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E6E2" w14:textId="19A4FF43" w:rsidR="00355489" w:rsidRPr="007F6CEC" w:rsidRDefault="00355489" w:rsidP="00355489">
      <w:pPr>
        <w:pStyle w:val="Level3"/>
        <w:numPr>
          <w:ilvl w:val="0"/>
          <w:numId w:val="0"/>
        </w:numPr>
        <w:ind w:left="720" w:hanging="720"/>
        <w:jc w:val="center"/>
        <w:rPr>
          <w:rFonts w:cs="Arial"/>
          <w:b/>
          <w:sz w:val="24"/>
        </w:rPr>
      </w:pPr>
      <w:r w:rsidRPr="007F6CEC">
        <w:rPr>
          <w:rFonts w:cs="Arial"/>
          <w:b/>
          <w:sz w:val="24"/>
        </w:rPr>
        <w:t>COST PROPOSAL</w:t>
      </w:r>
    </w:p>
    <w:p w14:paraId="69E17CFD" w14:textId="5CC0FEEA" w:rsidR="009F4473" w:rsidRPr="007F6CEC" w:rsidRDefault="009F4473" w:rsidP="00355489">
      <w:pPr>
        <w:pStyle w:val="Level3"/>
        <w:numPr>
          <w:ilvl w:val="0"/>
          <w:numId w:val="0"/>
        </w:numPr>
        <w:ind w:left="720" w:hanging="720"/>
        <w:jc w:val="center"/>
        <w:rPr>
          <w:rFonts w:cs="Arial"/>
          <w:b/>
          <w:sz w:val="24"/>
        </w:rPr>
      </w:pPr>
      <w:commentRangeStart w:id="0"/>
      <w:r w:rsidRPr="007F6CEC">
        <w:rPr>
          <w:rFonts w:cs="Arial"/>
          <w:b/>
          <w:sz w:val="24"/>
        </w:rPr>
        <w:t>Request for Proposal Number NCBVIWAGES</w:t>
      </w:r>
      <w:commentRangeEnd w:id="0"/>
      <w:r w:rsidR="00D7358E" w:rsidRPr="007F6CEC">
        <w:rPr>
          <w:rStyle w:val="CommentReference"/>
          <w:b/>
          <w:color w:val="auto"/>
          <w:sz w:val="24"/>
          <w:szCs w:val="24"/>
        </w:rPr>
        <w:commentReference w:id="0"/>
      </w:r>
    </w:p>
    <w:p w14:paraId="730048F9" w14:textId="1A10E2B5" w:rsidR="006557B7" w:rsidRDefault="006557B7" w:rsidP="00355489">
      <w:pPr>
        <w:pStyle w:val="Level3"/>
        <w:numPr>
          <w:ilvl w:val="0"/>
          <w:numId w:val="0"/>
        </w:numPr>
        <w:ind w:left="720" w:hanging="720"/>
        <w:jc w:val="center"/>
        <w:rPr>
          <w:rFonts w:cs="Arial"/>
          <w:b/>
          <w:szCs w:val="18"/>
        </w:rPr>
      </w:pPr>
    </w:p>
    <w:p w14:paraId="14D5F806" w14:textId="5A541227" w:rsidR="006557B7" w:rsidRDefault="006557B7" w:rsidP="007F6CEC">
      <w:pPr>
        <w:pStyle w:val="Level3"/>
        <w:numPr>
          <w:ilvl w:val="0"/>
          <w:numId w:val="0"/>
        </w:numPr>
        <w:ind w:left="720" w:hanging="720"/>
        <w:rPr>
          <w:rFonts w:cs="Arial"/>
          <w:b/>
          <w:szCs w:val="18"/>
        </w:rPr>
      </w:pPr>
      <w:r>
        <w:rPr>
          <w:rFonts w:cs="Arial"/>
          <w:b/>
          <w:szCs w:val="18"/>
        </w:rPr>
        <w:t>Bidder Name: _____________________________</w:t>
      </w:r>
    </w:p>
    <w:p w14:paraId="6F78564A" w14:textId="77777777" w:rsidR="00355489" w:rsidRPr="002623DA" w:rsidRDefault="00355489" w:rsidP="00355489">
      <w:pPr>
        <w:pStyle w:val="Level3"/>
        <w:numPr>
          <w:ilvl w:val="0"/>
          <w:numId w:val="0"/>
        </w:numPr>
        <w:ind w:left="720" w:hanging="720"/>
        <w:jc w:val="center"/>
        <w:rPr>
          <w:rFonts w:cs="Arial"/>
          <w:b/>
          <w:szCs w:val="18"/>
        </w:rPr>
      </w:pPr>
    </w:p>
    <w:p w14:paraId="0DF3462B" w14:textId="77777777" w:rsidR="00355489" w:rsidRPr="00FA45F9" w:rsidRDefault="00355489" w:rsidP="00355489">
      <w:pPr>
        <w:pStyle w:val="Level3"/>
        <w:numPr>
          <w:ilvl w:val="0"/>
          <w:numId w:val="0"/>
        </w:numPr>
      </w:pPr>
      <w:commentRangeStart w:id="1"/>
      <w:r w:rsidRPr="00FA45F9">
        <w:t>Kindly provide a detailed cost breakdown for this proposal using the table below to itemize the associated expenses.</w:t>
      </w:r>
      <w:commentRangeEnd w:id="1"/>
      <w:r w:rsidR="00D7358E">
        <w:rPr>
          <w:rStyle w:val="CommentReference"/>
          <w:color w:val="auto"/>
        </w:rPr>
        <w:commentReference w:id="1"/>
      </w:r>
    </w:p>
    <w:p w14:paraId="2619D1EB" w14:textId="139A04F4" w:rsidR="00355489" w:rsidRPr="002623DA" w:rsidRDefault="007F6CEC" w:rsidP="00355489">
      <w:pPr>
        <w:pStyle w:val="Level3"/>
        <w:numPr>
          <w:ilvl w:val="0"/>
          <w:numId w:val="2"/>
        </w:numPr>
        <w:ind w:left="360"/>
      </w:pPr>
      <w:del w:id="2" w:author="Dunn, Tammie" w:date="2024-02-13T16:36:00Z">
        <w:r w:rsidDel="003E4922">
          <w:delText>"</w:delText>
        </w:r>
      </w:del>
      <w:r>
        <w:t>Total costs proposed should be all inclusive and reflect all fees necessary to perform the following services as described</w:t>
      </w:r>
      <w:del w:id="3" w:author="Dunn, Tammie" w:date="2024-02-13T16:36:00Z">
        <w:r w:rsidDel="003E4922">
          <w:delText>:"</w:delText>
        </w:r>
      </w:del>
      <w:commentRangeStart w:id="4"/>
      <w:r w:rsidR="00355489" w:rsidRPr="002623DA">
        <w:t>:</w:t>
      </w:r>
      <w:commentRangeEnd w:id="4"/>
      <w:r w:rsidR="00D7358E">
        <w:rPr>
          <w:rStyle w:val="CommentReference"/>
          <w:color w:val="auto"/>
        </w:rPr>
        <w:commentReference w:id="4"/>
      </w:r>
    </w:p>
    <w:p w14:paraId="4796E58F" w14:textId="77777777" w:rsidR="00355489" w:rsidRPr="002623DA" w:rsidRDefault="00355489" w:rsidP="00355489">
      <w:pPr>
        <w:pStyle w:val="Level3"/>
        <w:numPr>
          <w:ilvl w:val="1"/>
          <w:numId w:val="2"/>
        </w:numPr>
        <w:ind w:left="1080"/>
        <w:rPr>
          <w:b/>
          <w:bCs/>
        </w:rPr>
      </w:pPr>
      <w:r w:rsidRPr="002623DA">
        <w:rPr>
          <w:b/>
          <w:bCs/>
        </w:rPr>
        <w:t xml:space="preserve">Planning, Recruitment, Job Placement, and Training Services </w:t>
      </w:r>
    </w:p>
    <w:p w14:paraId="02F179D7" w14:textId="77777777" w:rsidR="00355489" w:rsidRDefault="00355489" w:rsidP="00355489">
      <w:pPr>
        <w:pStyle w:val="Level3"/>
        <w:numPr>
          <w:ilvl w:val="2"/>
          <w:numId w:val="2"/>
        </w:numPr>
        <w:ind w:left="1800"/>
      </w:pPr>
      <w:r>
        <w:t>Includes services related to enrolling students, staff, and employers in the WAGES program, student assessments, determining needed employer accommodations, program promotion, event pre-planning, and other activities before the commencement of the program</w:t>
      </w:r>
    </w:p>
    <w:p w14:paraId="04DBED3F" w14:textId="77777777" w:rsidR="00355489" w:rsidRPr="002623DA" w:rsidRDefault="00355489" w:rsidP="00355489">
      <w:pPr>
        <w:pStyle w:val="Level3"/>
        <w:numPr>
          <w:ilvl w:val="1"/>
          <w:numId w:val="2"/>
        </w:numPr>
        <w:ind w:left="1080"/>
        <w:rPr>
          <w:b/>
          <w:bCs/>
        </w:rPr>
      </w:pPr>
      <w:r w:rsidRPr="002623DA">
        <w:rPr>
          <w:b/>
          <w:bCs/>
        </w:rPr>
        <w:t>Convention Planning, Logistics Management, and Oversight</w:t>
      </w:r>
    </w:p>
    <w:p w14:paraId="4E035C64" w14:textId="5A1F12E5" w:rsidR="007F6CEC" w:rsidRDefault="007F6CEC" w:rsidP="00355489">
      <w:pPr>
        <w:pStyle w:val="Level3"/>
        <w:numPr>
          <w:ilvl w:val="2"/>
          <w:numId w:val="2"/>
        </w:numPr>
        <w:ind w:left="1800"/>
      </w:pPr>
      <w:r>
        <w:t>National Federation of the Blind Convention Support Services</w:t>
      </w:r>
    </w:p>
    <w:p w14:paraId="04294FF3" w14:textId="4B4F095B" w:rsidR="00355489" w:rsidRDefault="00355489" w:rsidP="00355489">
      <w:pPr>
        <w:pStyle w:val="Level3"/>
        <w:numPr>
          <w:ilvl w:val="2"/>
          <w:numId w:val="2"/>
        </w:numPr>
        <w:ind w:left="1800"/>
        <w:rPr>
          <w:ins w:id="5" w:author="Dunn, Tammie" w:date="2024-02-13T16:42:00Z"/>
        </w:rPr>
      </w:pPr>
      <w:r>
        <w:t>Includes convention logistics, orientation for staff and students, mentorship and supervision during convention, and post-convention debrief.</w:t>
      </w:r>
    </w:p>
    <w:p w14:paraId="3226D4B5" w14:textId="5078A7B1" w:rsidR="00523E46" w:rsidDel="00523E46" w:rsidRDefault="00523E46" w:rsidP="00523E46">
      <w:pPr>
        <w:pStyle w:val="Level3"/>
        <w:numPr>
          <w:ilvl w:val="0"/>
          <w:numId w:val="0"/>
        </w:numPr>
        <w:ind w:left="1800"/>
        <w:rPr>
          <w:del w:id="6" w:author="Dunn, Tammie" w:date="2024-02-13T16:42:00Z"/>
        </w:rPr>
        <w:pPrChange w:id="7" w:author="Dunn, Tammie" w:date="2024-02-13T16:42:00Z">
          <w:pPr>
            <w:pStyle w:val="Level3"/>
            <w:numPr>
              <w:numId w:val="2"/>
            </w:numPr>
            <w:tabs>
              <w:tab w:val="clear" w:pos="720"/>
            </w:tabs>
            <w:ind w:left="1800" w:hanging="360"/>
          </w:pPr>
        </w:pPrChange>
      </w:pPr>
    </w:p>
    <w:p w14:paraId="3FECE161" w14:textId="77777777" w:rsidR="00355489" w:rsidRPr="002623DA" w:rsidRDefault="00355489" w:rsidP="00355489">
      <w:pPr>
        <w:pStyle w:val="Level3"/>
        <w:numPr>
          <w:ilvl w:val="1"/>
          <w:numId w:val="2"/>
        </w:numPr>
        <w:ind w:left="1080"/>
        <w:rPr>
          <w:b/>
          <w:bCs/>
        </w:rPr>
      </w:pPr>
      <w:r w:rsidRPr="002623DA">
        <w:rPr>
          <w:b/>
          <w:bCs/>
        </w:rPr>
        <w:t>WAGES Program Oversight and Management</w:t>
      </w:r>
    </w:p>
    <w:p w14:paraId="7D8F1516" w14:textId="77777777" w:rsidR="00355489" w:rsidRDefault="00355489" w:rsidP="00355489">
      <w:pPr>
        <w:pStyle w:val="Level3"/>
        <w:numPr>
          <w:ilvl w:val="2"/>
          <w:numId w:val="2"/>
        </w:numPr>
        <w:ind w:left="1800"/>
      </w:pPr>
      <w:r>
        <w:t>Includes services provided during and after the program, including staff training and support, activity planning and administration, progress reports, conflict resolution, administrative staff on- call, employer communication, and other needed services.</w:t>
      </w:r>
    </w:p>
    <w:p w14:paraId="7528F7E8" w14:textId="77777777" w:rsidR="00355489" w:rsidRPr="002623DA" w:rsidRDefault="00355489" w:rsidP="00355489">
      <w:pPr>
        <w:pStyle w:val="Level3"/>
        <w:numPr>
          <w:ilvl w:val="1"/>
          <w:numId w:val="2"/>
        </w:numPr>
        <w:ind w:left="1080"/>
        <w:rPr>
          <w:b/>
          <w:bCs/>
        </w:rPr>
      </w:pPr>
      <w:r w:rsidRPr="002623DA">
        <w:rPr>
          <w:b/>
          <w:bCs/>
        </w:rPr>
        <w:t>Program Administrative Support</w:t>
      </w:r>
    </w:p>
    <w:p w14:paraId="3FBB767E" w14:textId="77777777" w:rsidR="00355489" w:rsidRDefault="00355489" w:rsidP="00355489">
      <w:pPr>
        <w:pStyle w:val="Level3"/>
        <w:numPr>
          <w:ilvl w:val="2"/>
          <w:numId w:val="2"/>
        </w:numPr>
        <w:ind w:left="1800"/>
      </w:pPr>
      <w:r>
        <w:t xml:space="preserve">Includes payroll expenses, background checks, preprogram trips to meet with prospective employers and staff, and administrative support for managing convention and program logistics </w:t>
      </w:r>
    </w:p>
    <w:p w14:paraId="15BD9951" w14:textId="60469033" w:rsidR="00355489" w:rsidRPr="002623DA" w:rsidRDefault="007F6CEC" w:rsidP="00355489">
      <w:pPr>
        <w:pStyle w:val="Level3"/>
        <w:numPr>
          <w:ilvl w:val="1"/>
          <w:numId w:val="2"/>
        </w:numPr>
        <w:ind w:left="1080"/>
        <w:rPr>
          <w:b/>
          <w:bCs/>
        </w:rPr>
      </w:pPr>
      <w:r>
        <w:rPr>
          <w:b/>
          <w:bCs/>
        </w:rPr>
        <w:t>Challenge Activities</w:t>
      </w:r>
    </w:p>
    <w:p w14:paraId="0E00C83F" w14:textId="4B76F119" w:rsidR="007F6CEC" w:rsidRDefault="007F6CEC" w:rsidP="007F6CEC">
      <w:pPr>
        <w:pStyle w:val="Level3"/>
        <w:numPr>
          <w:ilvl w:val="2"/>
          <w:numId w:val="2"/>
        </w:numPr>
        <w:ind w:left="1800"/>
        <w:rPr>
          <w:ins w:id="8" w:author="Dunn, Tammie" w:date="2024-02-13T16:39:00Z"/>
        </w:rPr>
      </w:pPr>
      <w:r>
        <w:t xml:space="preserve">Contractor should </w:t>
      </w:r>
      <w:commentRangeStart w:id="9"/>
      <w:commentRangeEnd w:id="9"/>
      <w:r w:rsidRPr="007F6CEC">
        <w:commentReference w:id="9"/>
      </w:r>
      <w:r>
        <w:t xml:space="preserve">understand the power and impact of an experience that pushes a person beyond their perceived limits. Throughout the WAGES program, participants will have the opportunity to engage in twice weekly evening activities as well as weekend challenge activities. Activities </w:t>
      </w:r>
      <w:commentRangeStart w:id="10"/>
      <w:r>
        <w:t xml:space="preserve">should </w:t>
      </w:r>
      <w:commentRangeEnd w:id="10"/>
      <w:r w:rsidRPr="007F6CEC">
        <w:commentReference w:id="10"/>
      </w:r>
      <w:r>
        <w:t xml:space="preserve">include core components </w:t>
      </w:r>
      <w:commentRangeStart w:id="11"/>
      <w:r>
        <w:t xml:space="preserve">including </w:t>
      </w:r>
      <w:commentRangeEnd w:id="11"/>
      <w:r w:rsidRPr="007F6CEC">
        <w:commentReference w:id="11"/>
      </w:r>
      <w:r>
        <w:t xml:space="preserve">trying new experiences, challenging perceived physical and mental limits, stepping outside of one’s comfort zone, incorporating blindness skills in a new and challenging way, networking, problem solving, independence, teamwork, community integration, and lots of fun. </w:t>
      </w:r>
    </w:p>
    <w:p w14:paraId="34391998" w14:textId="77777777" w:rsidR="00523E46" w:rsidRPr="00523E46" w:rsidRDefault="00523E46" w:rsidP="00523E46">
      <w:pPr>
        <w:pStyle w:val="Level3"/>
        <w:numPr>
          <w:ilvl w:val="2"/>
          <w:numId w:val="2"/>
        </w:numPr>
        <w:ind w:left="1800"/>
        <w:rPr>
          <w:ins w:id="12" w:author="Dunn, Tammie" w:date="2024-02-13T16:39:00Z"/>
          <w:rPrChange w:id="13" w:author="Dunn, Tammie" w:date="2024-02-13T16:39:00Z">
            <w:rPr>
              <w:ins w:id="14" w:author="Dunn, Tammie" w:date="2024-02-13T16:39:00Z"/>
              <w:rFonts w:ascii="TimesNewRomanPSMT" w:eastAsiaTheme="minorHAnsi" w:hAnsi="TimesNewRomanPSMT" w:cs="TimesNewRomanPSMT"/>
              <w:sz w:val="24"/>
              <w:szCs w:val="24"/>
            </w:rPr>
          </w:rPrChange>
        </w:rPr>
        <w:pPrChange w:id="15" w:author="Dunn, Tammie" w:date="2024-02-13T16:39:00Z">
          <w:pPr>
            <w:autoSpaceDE w:val="0"/>
            <w:autoSpaceDN w:val="0"/>
            <w:adjustRightInd w:val="0"/>
            <w:jc w:val="left"/>
          </w:pPr>
        </w:pPrChange>
      </w:pPr>
      <w:ins w:id="16" w:author="Dunn, Tammie" w:date="2024-02-13T16:39:00Z">
        <w:r w:rsidRPr="00523E46">
          <w:rPr>
            <w:rPrChange w:id="17" w:author="Dunn, Tammie" w:date="2024-02-13T16:39:00Z">
              <w:rPr>
                <w:rFonts w:ascii="TimesNewRomanPSMT" w:eastAsiaTheme="minorHAnsi" w:hAnsi="TimesNewRomanPSMT" w:cs="TimesNewRomanPSMT"/>
                <w:sz w:val="24"/>
                <w:szCs w:val="24"/>
              </w:rPr>
            </w:rPrChange>
          </w:rPr>
          <w:t>Includes van rentals, gas, identified challenge activities, a budget for activities that students</w:t>
        </w:r>
      </w:ins>
    </w:p>
    <w:p w14:paraId="0D0E3335" w14:textId="6D86C44B" w:rsidR="00523E46" w:rsidRPr="00523E46" w:rsidRDefault="00523E46" w:rsidP="00523E46">
      <w:pPr>
        <w:pStyle w:val="Level3"/>
        <w:numPr>
          <w:ilvl w:val="0"/>
          <w:numId w:val="0"/>
        </w:numPr>
        <w:ind w:left="1800"/>
        <w:rPr>
          <w:ins w:id="18" w:author="Dunn, Tammie" w:date="2024-02-13T16:39:00Z"/>
          <w:rPrChange w:id="19" w:author="Dunn, Tammie" w:date="2024-02-13T16:39:00Z">
            <w:rPr>
              <w:ins w:id="20" w:author="Dunn, Tammie" w:date="2024-02-13T16:39:00Z"/>
              <w:rFonts w:ascii="TimesNewRomanPSMT" w:eastAsiaTheme="minorHAnsi" w:hAnsi="TimesNewRomanPSMT" w:cs="TimesNewRomanPSMT"/>
              <w:sz w:val="24"/>
              <w:szCs w:val="24"/>
            </w:rPr>
          </w:rPrChange>
        </w:rPr>
        <w:pPrChange w:id="21" w:author="Dunn, Tammie" w:date="2024-02-13T16:39:00Z">
          <w:pPr>
            <w:autoSpaceDE w:val="0"/>
            <w:autoSpaceDN w:val="0"/>
            <w:adjustRightInd w:val="0"/>
            <w:jc w:val="left"/>
          </w:pPr>
        </w:pPrChange>
      </w:pPr>
      <w:ins w:id="22" w:author="Dunn, Tammie" w:date="2024-02-13T16:39:00Z">
        <w:r w:rsidRPr="00523E46">
          <w:rPr>
            <w:rPrChange w:id="23" w:author="Dunn, Tammie" w:date="2024-02-13T16:39:00Z">
              <w:rPr>
                <w:rFonts w:ascii="TimesNewRomanPSMT" w:eastAsiaTheme="minorHAnsi" w:hAnsi="TimesNewRomanPSMT" w:cs="TimesNewRomanPSMT"/>
                <w:sz w:val="24"/>
                <w:szCs w:val="24"/>
              </w:rPr>
            </w:rPrChange>
          </w:rPr>
          <w:t xml:space="preserve">and staff will assist in </w:t>
        </w:r>
        <w:proofErr w:type="spellStart"/>
        <w:proofErr w:type="gramStart"/>
        <w:r w:rsidRPr="00523E46">
          <w:rPr>
            <w:rPrChange w:id="24" w:author="Dunn, Tammie" w:date="2024-02-13T16:39:00Z">
              <w:rPr>
                <w:rFonts w:ascii="TimesNewRomanPSMT" w:eastAsiaTheme="minorHAnsi" w:hAnsi="TimesNewRomanPSMT" w:cs="TimesNewRomanPSMT"/>
                <w:sz w:val="24"/>
                <w:szCs w:val="24"/>
              </w:rPr>
            </w:rPrChange>
          </w:rPr>
          <w:t>deciding,and</w:t>
        </w:r>
        <w:proofErr w:type="spellEnd"/>
        <w:proofErr w:type="gramEnd"/>
        <w:r w:rsidRPr="00523E46">
          <w:rPr>
            <w:rPrChange w:id="25" w:author="Dunn, Tammie" w:date="2024-02-13T16:39:00Z">
              <w:rPr>
                <w:rFonts w:ascii="TimesNewRomanPSMT" w:eastAsiaTheme="minorHAnsi" w:hAnsi="TimesNewRomanPSMT" w:cs="TimesNewRomanPSMT"/>
                <w:sz w:val="24"/>
                <w:szCs w:val="24"/>
              </w:rPr>
            </w:rPrChange>
          </w:rPr>
          <w:t xml:space="preserve"> closing banquet.</w:t>
        </w:r>
        <w:r>
          <w:t xml:space="preserve"> </w:t>
        </w:r>
        <w:r w:rsidRPr="00523E46">
          <w:rPr>
            <w:rPrChange w:id="26" w:author="Dunn, Tammie" w:date="2024-02-13T16:39:00Z">
              <w:rPr>
                <w:rFonts w:ascii="TimesNewRomanPSMT" w:eastAsiaTheme="minorHAnsi" w:hAnsi="TimesNewRomanPSMT" w:cs="TimesNewRomanPSMT"/>
                <w:sz w:val="24"/>
                <w:szCs w:val="24"/>
              </w:rPr>
            </w:rPrChange>
          </w:rPr>
          <w:t>The actual costs may differ. The (Vendor) will submit receipts for all reimbursable items</w:t>
        </w:r>
      </w:ins>
    </w:p>
    <w:p w14:paraId="2D0C26BF" w14:textId="45A594D9" w:rsidR="00523E46" w:rsidDel="00523E46" w:rsidRDefault="00523E46" w:rsidP="00523E46">
      <w:pPr>
        <w:pStyle w:val="Level3"/>
        <w:numPr>
          <w:ilvl w:val="2"/>
          <w:numId w:val="2"/>
        </w:numPr>
        <w:ind w:left="1800"/>
        <w:rPr>
          <w:del w:id="27" w:author="Dunn, Tammie" w:date="2024-02-13T16:39:00Z"/>
        </w:rPr>
      </w:pPr>
      <w:ins w:id="28" w:author="Dunn, Tammie" w:date="2024-02-13T16:40:00Z">
        <w:r>
          <w:t xml:space="preserve">In addition to the above, NCBVI will provide a </w:t>
        </w:r>
      </w:ins>
    </w:p>
    <w:p w14:paraId="0216041B" w14:textId="7D899CB6" w:rsidR="007F6CEC" w:rsidRDefault="007F6CEC" w:rsidP="00355489">
      <w:pPr>
        <w:pStyle w:val="Level3"/>
        <w:numPr>
          <w:ilvl w:val="2"/>
          <w:numId w:val="2"/>
        </w:numPr>
        <w:ind w:left="1800"/>
      </w:pPr>
      <w:r>
        <w:t xml:space="preserve">Student Discretionary Fund of $125 Each and </w:t>
      </w:r>
      <w:ins w:id="29" w:author="Dunn, Tammie" w:date="2024-02-13T16:40:00Z">
        <w:r w:rsidR="00523E46">
          <w:t xml:space="preserve">$1000 for </w:t>
        </w:r>
      </w:ins>
      <w:r>
        <w:t>Challenge Supplies</w:t>
      </w:r>
    </w:p>
    <w:p w14:paraId="25AF6E3A" w14:textId="4A2FA78D" w:rsidR="00355489" w:rsidRDefault="007F6CEC" w:rsidP="003E4922">
      <w:pPr>
        <w:pStyle w:val="Level3"/>
        <w:numPr>
          <w:ilvl w:val="0"/>
          <w:numId w:val="2"/>
        </w:numPr>
        <w:rPr>
          <w:ins w:id="30" w:author="Dunn, Tammie" w:date="2024-02-13T16:42:00Z"/>
        </w:rPr>
      </w:pPr>
      <w:del w:id="31" w:author="Dunn, Tammie" w:date="2024-02-13T16:41:00Z">
        <w:r w:rsidDel="00523E46">
          <w:delText>NCBVI will reimburse discretionary spending b</w:delText>
        </w:r>
        <w:r w:rsidR="00355489" w:rsidDel="00523E46">
          <w:delText xml:space="preserve">ased on 20 students. $125 per student discretionary spending dollars and $1,000 challenge activity supply fund </w:delText>
        </w:r>
      </w:del>
      <w:ins w:id="32" w:author="Dunn, Tammie" w:date="2024-02-13T16:41:00Z">
        <w:r w:rsidR="00523E46">
          <w:t xml:space="preserve">This is </w:t>
        </w:r>
      </w:ins>
      <w:del w:id="33" w:author="Dunn, Tammie" w:date="2024-02-13T16:41:00Z">
        <w:r w:rsidR="00355489" w:rsidDel="00523E46">
          <w:delText>(</w:delText>
        </w:r>
      </w:del>
      <w:r w:rsidR="00355489">
        <w:t>for challenge activities that happen in the dorm including team building, talent show prizes, craft projects, cooking/snack projects, accessible game night, etc</w:t>
      </w:r>
      <w:r w:rsidR="002D728B">
        <w:t>.</w:t>
      </w:r>
      <w:r w:rsidR="00355489">
        <w:t xml:space="preserve">). </w:t>
      </w:r>
      <w:r>
        <w:t>Note:</w:t>
      </w:r>
      <w:ins w:id="34" w:author="Dunn, Tammie" w:date="2024-02-13T16:35:00Z">
        <w:r>
          <w:t xml:space="preserve"> </w:t>
        </w:r>
      </w:ins>
      <w:r w:rsidR="00355489">
        <w:t>NCBVI will reimburse the discretionary spending amount based on the actual number of participating students.</w:t>
      </w:r>
    </w:p>
    <w:p w14:paraId="213BA47E" w14:textId="1EE1560F" w:rsidR="00523E46" w:rsidRDefault="00523E46" w:rsidP="00523E46">
      <w:pPr>
        <w:pStyle w:val="Level3"/>
        <w:numPr>
          <w:ilvl w:val="1"/>
          <w:numId w:val="2"/>
        </w:numPr>
        <w:ind w:left="1080"/>
        <w:rPr>
          <w:ins w:id="35" w:author="Dunn, Tammie" w:date="2024-02-13T16:44:00Z"/>
          <w:b/>
          <w:bCs/>
        </w:rPr>
      </w:pPr>
      <w:ins w:id="36" w:author="Dunn, Tammie" w:date="2024-02-13T16:42:00Z">
        <w:r w:rsidRPr="00523E46">
          <w:rPr>
            <w:b/>
            <w:bCs/>
            <w:rPrChange w:id="37" w:author="Dunn, Tammie" w:date="2024-02-13T16:43:00Z">
              <w:rPr/>
            </w:rPrChange>
          </w:rPr>
          <w:t>National Federation of the Blind National Convention</w:t>
        </w:r>
      </w:ins>
    </w:p>
    <w:p w14:paraId="3800F906" w14:textId="77777777" w:rsidR="00523E46" w:rsidRPr="00523E46" w:rsidRDefault="00523E46" w:rsidP="00523E46">
      <w:pPr>
        <w:pStyle w:val="Level3"/>
        <w:numPr>
          <w:ilvl w:val="0"/>
          <w:numId w:val="11"/>
        </w:numPr>
        <w:rPr>
          <w:ins w:id="38" w:author="Dunn, Tammie" w:date="2024-02-13T16:43:00Z"/>
          <w:rPrChange w:id="39" w:author="Dunn, Tammie" w:date="2024-02-13T16:43:00Z">
            <w:rPr>
              <w:ins w:id="40" w:author="Dunn, Tammie" w:date="2024-02-13T16:43:00Z"/>
              <w:rFonts w:ascii="TimesNewRomanPSMT" w:eastAsiaTheme="minorHAnsi" w:hAnsi="TimesNewRomanPSMT" w:cs="TimesNewRomanPSMT"/>
              <w:sz w:val="24"/>
              <w:szCs w:val="24"/>
            </w:rPr>
          </w:rPrChange>
        </w:rPr>
        <w:pPrChange w:id="41" w:author="Dunn, Tammie" w:date="2024-02-13T16:50:00Z">
          <w:pPr>
            <w:autoSpaceDE w:val="0"/>
            <w:autoSpaceDN w:val="0"/>
            <w:adjustRightInd w:val="0"/>
            <w:jc w:val="left"/>
          </w:pPr>
        </w:pPrChange>
      </w:pPr>
      <w:ins w:id="42" w:author="Dunn, Tammie" w:date="2024-02-13T16:43:00Z">
        <w:r w:rsidRPr="00523E46">
          <w:rPr>
            <w:rPrChange w:id="43" w:author="Dunn, Tammie" w:date="2024-02-13T16:43:00Z">
              <w:rPr>
                <w:rFonts w:ascii="TimesNewRomanPSMT" w:eastAsiaTheme="minorHAnsi" w:hAnsi="TimesNewRomanPSMT" w:cs="TimesNewRomanPSMT"/>
                <w:sz w:val="24"/>
                <w:szCs w:val="24"/>
              </w:rPr>
            </w:rPrChange>
          </w:rPr>
          <w:t>Estimate based on twenty students with two family members each and ten staff members.</w:t>
        </w:r>
      </w:ins>
    </w:p>
    <w:p w14:paraId="639AB218" w14:textId="4B1137FB" w:rsidR="00523E46" w:rsidRDefault="00523E46" w:rsidP="00523E46">
      <w:pPr>
        <w:pStyle w:val="Level3"/>
        <w:numPr>
          <w:ilvl w:val="0"/>
          <w:numId w:val="11"/>
        </w:numPr>
        <w:rPr>
          <w:ins w:id="44" w:author="Dunn, Tammie" w:date="2024-02-13T16:51:00Z"/>
        </w:rPr>
      </w:pPr>
      <w:ins w:id="45" w:author="Dunn, Tammie" w:date="2024-02-13T16:49:00Z">
        <w:r>
          <w:t>I</w:t>
        </w:r>
      </w:ins>
      <w:ins w:id="46" w:author="Dunn, Tammie" w:date="2024-02-13T16:43:00Z">
        <w:r w:rsidRPr="00523E46">
          <w:rPr>
            <w:rPrChange w:id="47" w:author="Dunn, Tammie" w:date="2024-02-13T16:43:00Z">
              <w:rPr>
                <w:rFonts w:ascii="TimesNewRomanPSMT" w:eastAsiaTheme="minorHAnsi" w:hAnsi="TimesNewRomanPSMT" w:cs="TimesNewRomanPSMT"/>
                <w:sz w:val="24"/>
              </w:rPr>
            </w:rPrChange>
          </w:rPr>
          <w:t>nclude flight/hotel, ground transportation, convention registration/banquet, and</w:t>
        </w:r>
      </w:ins>
      <w:ins w:id="48" w:author="Dunn, Tammie" w:date="2024-02-13T16:44:00Z">
        <w:r>
          <w:t xml:space="preserve"> </w:t>
        </w:r>
      </w:ins>
      <w:ins w:id="49" w:author="Dunn, Tammie" w:date="2024-02-13T16:43:00Z">
        <w:r w:rsidRPr="00523E46">
          <w:rPr>
            <w:rPrChange w:id="50" w:author="Dunn, Tammie" w:date="2024-02-13T16:43:00Z">
              <w:rPr>
                <w:rFonts w:ascii="TimesNewRomanPSMT" w:eastAsiaTheme="minorHAnsi" w:hAnsi="TimesNewRomanPSMT" w:cs="TimesNewRomanPSMT"/>
                <w:sz w:val="24"/>
              </w:rPr>
            </w:rPrChange>
          </w:rPr>
          <w:t>meals/incidentals per diem.</w:t>
        </w:r>
      </w:ins>
    </w:p>
    <w:p w14:paraId="210AEB8B" w14:textId="77777777" w:rsidR="00523E46" w:rsidRDefault="00523E46" w:rsidP="00523E46">
      <w:pPr>
        <w:pStyle w:val="Level3"/>
        <w:numPr>
          <w:ilvl w:val="0"/>
          <w:numId w:val="11"/>
        </w:numPr>
        <w:rPr>
          <w:moveTo w:id="51" w:author="Dunn, Tammie" w:date="2024-02-13T16:51:00Z"/>
        </w:rPr>
      </w:pPr>
      <w:moveToRangeStart w:id="52" w:author="Dunn, Tammie" w:date="2024-02-13T16:51:00Z" w:name="move158735483"/>
      <w:moveTo w:id="53" w:author="Dunn, Tammie" w:date="2024-02-13T16:51:00Z">
        <w:r>
          <w:t>NOTE: The following Convention-related expenses for students will be cost-reimbursed separately by NCBVI and SHOULD NOT be included in the cost table below:</w:t>
        </w:r>
      </w:moveTo>
    </w:p>
    <w:p w14:paraId="3AFAF249" w14:textId="77777777" w:rsidR="00523E46" w:rsidRDefault="00523E46" w:rsidP="00523E46">
      <w:pPr>
        <w:pStyle w:val="Level3"/>
        <w:numPr>
          <w:ilvl w:val="1"/>
          <w:numId w:val="11"/>
        </w:numPr>
        <w:rPr>
          <w:moveTo w:id="54" w:author="Dunn, Tammie" w:date="2024-02-13T16:51:00Z"/>
        </w:rPr>
      </w:pPr>
      <w:moveTo w:id="55" w:author="Dunn, Tammie" w:date="2024-02-13T16:51:00Z">
        <w:r>
          <w:t>Student and family member attendee plane tickets</w:t>
        </w:r>
      </w:moveTo>
    </w:p>
    <w:p w14:paraId="482DBC9A" w14:textId="77777777" w:rsidR="00523E46" w:rsidRDefault="00523E46" w:rsidP="00523E46">
      <w:pPr>
        <w:pStyle w:val="Level3"/>
        <w:numPr>
          <w:ilvl w:val="1"/>
          <w:numId w:val="11"/>
        </w:numPr>
        <w:rPr>
          <w:moveTo w:id="56" w:author="Dunn, Tammie" w:date="2024-02-13T16:51:00Z"/>
        </w:rPr>
      </w:pPr>
      <w:moveTo w:id="57" w:author="Dunn, Tammie" w:date="2024-02-13T16:51:00Z">
        <w:r>
          <w:t>Student and family member attendee additional Transportation</w:t>
        </w:r>
      </w:moveTo>
    </w:p>
    <w:p w14:paraId="1DA930DF" w14:textId="77777777" w:rsidR="00523E46" w:rsidRDefault="00523E46" w:rsidP="00523E46">
      <w:pPr>
        <w:pStyle w:val="Level3"/>
        <w:numPr>
          <w:ilvl w:val="1"/>
          <w:numId w:val="11"/>
        </w:numPr>
        <w:rPr>
          <w:moveTo w:id="58" w:author="Dunn, Tammie" w:date="2024-02-13T16:51:00Z"/>
        </w:rPr>
      </w:pPr>
      <w:moveTo w:id="59" w:author="Dunn, Tammie" w:date="2024-02-13T16:51:00Z">
        <w:r>
          <w:t>Student and family member attendee hotel rooms</w:t>
        </w:r>
      </w:moveTo>
    </w:p>
    <w:p w14:paraId="7EC49514" w14:textId="77777777" w:rsidR="00523E46" w:rsidRDefault="00523E46" w:rsidP="00523E46">
      <w:pPr>
        <w:pStyle w:val="Level3"/>
        <w:numPr>
          <w:ilvl w:val="1"/>
          <w:numId w:val="11"/>
        </w:numPr>
        <w:rPr>
          <w:moveTo w:id="60" w:author="Dunn, Tammie" w:date="2024-02-13T16:51:00Z"/>
        </w:rPr>
      </w:pPr>
      <w:moveTo w:id="61" w:author="Dunn, Tammie" w:date="2024-02-13T16:51:00Z">
        <w:r>
          <w:t>Student and family member attendee Convention registration and banquet</w:t>
        </w:r>
      </w:moveTo>
    </w:p>
    <w:p w14:paraId="569817B3" w14:textId="77777777" w:rsidR="00523E46" w:rsidRPr="00FA45F9" w:rsidRDefault="00523E46" w:rsidP="00523E46">
      <w:pPr>
        <w:pStyle w:val="Level3"/>
        <w:numPr>
          <w:ilvl w:val="1"/>
          <w:numId w:val="11"/>
        </w:numPr>
        <w:rPr>
          <w:moveTo w:id="62" w:author="Dunn, Tammie" w:date="2024-02-13T16:51:00Z"/>
        </w:rPr>
      </w:pPr>
      <w:moveTo w:id="63" w:author="Dunn, Tammie" w:date="2024-02-13T16:51:00Z">
        <w:r>
          <w:t>Student and family member attendee Convention meals and incidentals</w:t>
        </w:r>
      </w:moveTo>
    </w:p>
    <w:moveToRangeEnd w:id="52"/>
    <w:p w14:paraId="6E9D8115" w14:textId="77777777" w:rsidR="00523E46" w:rsidRDefault="00523E46" w:rsidP="00523E46">
      <w:pPr>
        <w:pStyle w:val="Level3"/>
        <w:numPr>
          <w:ilvl w:val="0"/>
          <w:numId w:val="11"/>
        </w:numPr>
        <w:rPr>
          <w:ins w:id="64" w:author="Dunn, Tammie" w:date="2024-02-13T16:47:00Z"/>
        </w:rPr>
        <w:pPrChange w:id="65" w:author="Dunn, Tammie" w:date="2024-02-13T16:50:00Z">
          <w:pPr>
            <w:pStyle w:val="Level3"/>
            <w:numPr>
              <w:ilvl w:val="0"/>
              <w:numId w:val="7"/>
            </w:numPr>
            <w:tabs>
              <w:tab w:val="clear" w:pos="720"/>
            </w:tabs>
            <w:ind w:left="2160"/>
          </w:pPr>
        </w:pPrChange>
      </w:pPr>
    </w:p>
    <w:p w14:paraId="6E9F5CE3" w14:textId="46BDC568" w:rsidR="00523E46" w:rsidRPr="00523E46" w:rsidRDefault="00523E46" w:rsidP="00523E46">
      <w:pPr>
        <w:pStyle w:val="Level3"/>
        <w:numPr>
          <w:ilvl w:val="1"/>
          <w:numId w:val="2"/>
        </w:numPr>
        <w:ind w:left="1080"/>
        <w:rPr>
          <w:ins w:id="66" w:author="Dunn, Tammie" w:date="2024-02-13T16:47:00Z"/>
          <w:b/>
          <w:bCs/>
          <w:rPrChange w:id="67" w:author="Dunn, Tammie" w:date="2024-02-13T16:50:00Z">
            <w:rPr>
              <w:ins w:id="68" w:author="Dunn, Tammie" w:date="2024-02-13T16:47:00Z"/>
            </w:rPr>
          </w:rPrChange>
        </w:rPr>
      </w:pPr>
      <w:ins w:id="69" w:author="Dunn, Tammie" w:date="2024-02-13T16:47:00Z">
        <w:r w:rsidRPr="00523E46">
          <w:rPr>
            <w:b/>
            <w:bCs/>
            <w:rPrChange w:id="70" w:author="Dunn, Tammie" w:date="2024-02-13T16:50:00Z">
              <w:rPr/>
            </w:rPrChange>
          </w:rPr>
          <w:t>Staff Pay and Taxes</w:t>
        </w:r>
      </w:ins>
    </w:p>
    <w:p w14:paraId="794AF8F9" w14:textId="27289A13" w:rsidR="00523E46" w:rsidRPr="00523E46" w:rsidRDefault="00523E46" w:rsidP="00523E46">
      <w:pPr>
        <w:pStyle w:val="Level3"/>
        <w:numPr>
          <w:ilvl w:val="2"/>
          <w:numId w:val="2"/>
        </w:numPr>
        <w:ind w:left="1800"/>
      </w:pPr>
      <w:ins w:id="71" w:author="Dunn, Tammie" w:date="2024-02-13T16:48:00Z">
        <w:r>
          <w:t>Staff pay should be based on 10 supervisory staff, 1 independent living skills instructor, and seven job co</w:t>
        </w:r>
      </w:ins>
      <w:ins w:id="72" w:author="Dunn, Tammie" w:date="2024-02-13T16:49:00Z">
        <w:r>
          <w:t xml:space="preserve">aches, including an estimated five </w:t>
        </w:r>
        <w:proofErr w:type="gramStart"/>
        <w:r>
          <w:t>hours</w:t>
        </w:r>
        <w:proofErr w:type="gramEnd"/>
        <w:r>
          <w:t xml:space="preserve"> weekly overtime for job coaches.</w:t>
        </w:r>
      </w:ins>
    </w:p>
    <w:p w14:paraId="32D327D7" w14:textId="77777777" w:rsidR="00523E46" w:rsidRDefault="00523E46" w:rsidP="00523E46">
      <w:pPr>
        <w:pStyle w:val="Level3"/>
        <w:numPr>
          <w:ilvl w:val="0"/>
          <w:numId w:val="0"/>
        </w:numPr>
        <w:ind w:left="2160"/>
        <w:rPr>
          <w:ins w:id="73" w:author="Dunn, Tammie" w:date="2024-02-13T16:51:00Z"/>
          <w:rFonts w:cs="Arial"/>
          <w:b/>
          <w:sz w:val="24"/>
        </w:rPr>
      </w:pPr>
    </w:p>
    <w:p w14:paraId="37B288FE" w14:textId="77777777" w:rsidR="00523E46" w:rsidRDefault="00523E46" w:rsidP="00523E46">
      <w:pPr>
        <w:pStyle w:val="Level3"/>
        <w:numPr>
          <w:ilvl w:val="0"/>
          <w:numId w:val="0"/>
        </w:numPr>
        <w:ind w:left="2160"/>
        <w:rPr>
          <w:ins w:id="74" w:author="Dunn, Tammie" w:date="2024-02-13T16:51:00Z"/>
          <w:rFonts w:cs="Arial"/>
          <w:b/>
          <w:sz w:val="24"/>
        </w:rPr>
      </w:pPr>
    </w:p>
    <w:p w14:paraId="1D8973AA" w14:textId="77777777" w:rsidR="00523E46" w:rsidRDefault="00523E46" w:rsidP="00523E46">
      <w:pPr>
        <w:pStyle w:val="Level3"/>
        <w:numPr>
          <w:ilvl w:val="0"/>
          <w:numId w:val="0"/>
        </w:numPr>
        <w:ind w:left="2160"/>
        <w:rPr>
          <w:ins w:id="75" w:author="Dunn, Tammie" w:date="2024-02-13T16:51:00Z"/>
          <w:rFonts w:cs="Arial"/>
          <w:b/>
          <w:sz w:val="24"/>
        </w:rPr>
      </w:pPr>
    </w:p>
    <w:p w14:paraId="6742580B" w14:textId="77777777" w:rsidR="00523E46" w:rsidRDefault="00523E46" w:rsidP="00523E46">
      <w:pPr>
        <w:pStyle w:val="Level3"/>
        <w:numPr>
          <w:ilvl w:val="0"/>
          <w:numId w:val="0"/>
        </w:numPr>
        <w:ind w:left="2160"/>
        <w:rPr>
          <w:ins w:id="76" w:author="Dunn, Tammie" w:date="2024-02-13T16:51:00Z"/>
          <w:rFonts w:cs="Arial"/>
          <w:b/>
          <w:sz w:val="24"/>
        </w:rPr>
      </w:pPr>
    </w:p>
    <w:p w14:paraId="2E35F9F9" w14:textId="56326B11" w:rsidR="00523E46" w:rsidRPr="007F6CEC" w:rsidRDefault="00523E46" w:rsidP="00523E46">
      <w:pPr>
        <w:pStyle w:val="Level3"/>
        <w:numPr>
          <w:ilvl w:val="0"/>
          <w:numId w:val="0"/>
        </w:numPr>
        <w:jc w:val="center"/>
        <w:rPr>
          <w:ins w:id="77" w:author="Dunn, Tammie" w:date="2024-02-13T16:51:00Z"/>
          <w:rFonts w:cs="Arial"/>
          <w:b/>
          <w:sz w:val="24"/>
        </w:rPr>
        <w:pPrChange w:id="78" w:author="Dunn, Tammie" w:date="2024-02-13T16:51:00Z">
          <w:pPr>
            <w:pStyle w:val="Level3"/>
            <w:numPr>
              <w:ilvl w:val="0"/>
              <w:numId w:val="2"/>
            </w:numPr>
            <w:tabs>
              <w:tab w:val="clear" w:pos="720"/>
            </w:tabs>
            <w:ind w:left="2160" w:hanging="360"/>
            <w:jc w:val="center"/>
          </w:pPr>
        </w:pPrChange>
      </w:pPr>
      <w:ins w:id="79" w:author="Dunn, Tammie" w:date="2024-02-13T16:51:00Z">
        <w:r w:rsidRPr="007F6CEC">
          <w:rPr>
            <w:rFonts w:cs="Arial"/>
            <w:b/>
            <w:sz w:val="24"/>
          </w:rPr>
          <w:t>COST PROPOSAL</w:t>
        </w:r>
      </w:ins>
    </w:p>
    <w:p w14:paraId="56246A94" w14:textId="2FED162B" w:rsidR="00355489" w:rsidDel="00523E46" w:rsidRDefault="00355489" w:rsidP="00355489">
      <w:pPr>
        <w:pStyle w:val="Level3"/>
        <w:numPr>
          <w:ilvl w:val="0"/>
          <w:numId w:val="2"/>
        </w:numPr>
        <w:ind w:left="360"/>
        <w:rPr>
          <w:moveFrom w:id="80" w:author="Dunn, Tammie" w:date="2024-02-13T16:51:00Z"/>
        </w:rPr>
      </w:pPr>
      <w:moveFromRangeStart w:id="81" w:author="Dunn, Tammie" w:date="2024-02-13T16:51:00Z" w:name="move158735483"/>
      <w:moveFrom w:id="82" w:author="Dunn, Tammie" w:date="2024-02-13T16:51:00Z">
        <w:r w:rsidDel="00523E46">
          <w:t>NOTE: The following Convention-related expenses for students will be cost-reimbursed separately by NCBVI and SHOULD NOT be included in the cost table below:</w:t>
        </w:r>
      </w:moveFrom>
    </w:p>
    <w:p w14:paraId="4E19A2DB" w14:textId="60CF9ABF" w:rsidR="00355489" w:rsidDel="00523E46" w:rsidRDefault="00355489" w:rsidP="00355489">
      <w:pPr>
        <w:pStyle w:val="Level3"/>
        <w:numPr>
          <w:ilvl w:val="1"/>
          <w:numId w:val="2"/>
        </w:numPr>
        <w:ind w:left="1080"/>
        <w:rPr>
          <w:moveFrom w:id="83" w:author="Dunn, Tammie" w:date="2024-02-13T16:51:00Z"/>
        </w:rPr>
      </w:pPr>
      <w:moveFrom w:id="84" w:author="Dunn, Tammie" w:date="2024-02-13T16:51:00Z">
        <w:r w:rsidDel="00523E46">
          <w:t>Student and family member attendee plane tickets</w:t>
        </w:r>
      </w:moveFrom>
    </w:p>
    <w:p w14:paraId="48898566" w14:textId="524979A6" w:rsidR="00355489" w:rsidDel="00523E46" w:rsidRDefault="00355489" w:rsidP="00355489">
      <w:pPr>
        <w:pStyle w:val="Level3"/>
        <w:numPr>
          <w:ilvl w:val="1"/>
          <w:numId w:val="2"/>
        </w:numPr>
        <w:ind w:left="1080"/>
        <w:rPr>
          <w:moveFrom w:id="85" w:author="Dunn, Tammie" w:date="2024-02-13T16:51:00Z"/>
        </w:rPr>
      </w:pPr>
      <w:moveFrom w:id="86" w:author="Dunn, Tammie" w:date="2024-02-13T16:51:00Z">
        <w:r w:rsidDel="00523E46">
          <w:t>Student and family member attendee additional Transportation</w:t>
        </w:r>
      </w:moveFrom>
    </w:p>
    <w:p w14:paraId="5ECF6BBA" w14:textId="365BC297" w:rsidR="00355489" w:rsidDel="00523E46" w:rsidRDefault="00355489" w:rsidP="00355489">
      <w:pPr>
        <w:pStyle w:val="Level3"/>
        <w:numPr>
          <w:ilvl w:val="1"/>
          <w:numId w:val="2"/>
        </w:numPr>
        <w:ind w:left="1080"/>
        <w:rPr>
          <w:moveFrom w:id="87" w:author="Dunn, Tammie" w:date="2024-02-13T16:51:00Z"/>
        </w:rPr>
      </w:pPr>
      <w:moveFrom w:id="88" w:author="Dunn, Tammie" w:date="2024-02-13T16:51:00Z">
        <w:r w:rsidDel="00523E46">
          <w:t>Student and family member attendee hotel rooms</w:t>
        </w:r>
      </w:moveFrom>
    </w:p>
    <w:p w14:paraId="566497F5" w14:textId="666ED6B2" w:rsidR="00355489" w:rsidDel="00523E46" w:rsidRDefault="00355489" w:rsidP="00355489">
      <w:pPr>
        <w:pStyle w:val="Level3"/>
        <w:numPr>
          <w:ilvl w:val="1"/>
          <w:numId w:val="2"/>
        </w:numPr>
        <w:ind w:left="1080"/>
        <w:rPr>
          <w:moveFrom w:id="89" w:author="Dunn, Tammie" w:date="2024-02-13T16:51:00Z"/>
        </w:rPr>
      </w:pPr>
      <w:moveFrom w:id="90" w:author="Dunn, Tammie" w:date="2024-02-13T16:51:00Z">
        <w:r w:rsidDel="00523E46">
          <w:t>Student and family member attendee Convention registration and banquet</w:t>
        </w:r>
      </w:moveFrom>
    </w:p>
    <w:p w14:paraId="6C268697" w14:textId="433B4553" w:rsidR="00355489" w:rsidRPr="00FA45F9" w:rsidDel="00523E46" w:rsidRDefault="00355489" w:rsidP="00355489">
      <w:pPr>
        <w:pStyle w:val="Level3"/>
        <w:numPr>
          <w:ilvl w:val="1"/>
          <w:numId w:val="2"/>
        </w:numPr>
        <w:ind w:left="1080"/>
        <w:rPr>
          <w:moveFrom w:id="91" w:author="Dunn, Tammie" w:date="2024-02-13T16:51:00Z"/>
        </w:rPr>
      </w:pPr>
      <w:moveFrom w:id="92" w:author="Dunn, Tammie" w:date="2024-02-13T16:51:00Z">
        <w:r w:rsidDel="00523E46">
          <w:t>Student and family member attendee Convention meals and incidentals</w:t>
        </w:r>
      </w:moveFrom>
    </w:p>
    <w:moveFromRangeEnd w:id="81"/>
    <w:p w14:paraId="1D0640F9" w14:textId="77777777" w:rsidR="00355489" w:rsidRPr="002623DA" w:rsidRDefault="00355489" w:rsidP="00355489">
      <w:pPr>
        <w:pStyle w:val="Level3"/>
        <w:numPr>
          <w:ilvl w:val="0"/>
          <w:numId w:val="0"/>
        </w:numPr>
        <w:ind w:hanging="720"/>
        <w:rPr>
          <w:highlight w:val="yellow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  <w:tblDescription w:val="Fixed Costs for Administering WAGES 2022"/>
      </w:tblPr>
      <w:tblGrid>
        <w:gridCol w:w="3996"/>
        <w:gridCol w:w="1399"/>
        <w:gridCol w:w="1350"/>
        <w:gridCol w:w="1375"/>
        <w:gridCol w:w="1325"/>
        <w:tblGridChange w:id="93">
          <w:tblGrid>
            <w:gridCol w:w="3996"/>
            <w:gridCol w:w="1399"/>
            <w:gridCol w:w="1350"/>
            <w:gridCol w:w="1375"/>
            <w:gridCol w:w="1325"/>
          </w:tblGrid>
        </w:tblGridChange>
      </w:tblGrid>
      <w:tr w:rsidR="00355489" w:rsidRPr="00604A1D" w14:paraId="0DA11695" w14:textId="77777777" w:rsidTr="002623DA">
        <w:trPr>
          <w:tblHeader/>
        </w:trPr>
        <w:tc>
          <w:tcPr>
            <w:tcW w:w="3996" w:type="dxa"/>
          </w:tcPr>
          <w:p w14:paraId="13F75C83" w14:textId="77777777" w:rsidR="00355489" w:rsidRPr="002623DA" w:rsidRDefault="00355489" w:rsidP="002623DA">
            <w:pPr>
              <w:contextualSpacing/>
              <w:rPr>
                <w:rFonts w:cs="Arial"/>
                <w:b/>
                <w:bCs/>
              </w:rPr>
            </w:pPr>
            <w:r w:rsidRPr="002623DA">
              <w:rPr>
                <w:rFonts w:cs="Arial"/>
                <w:b/>
                <w:bCs/>
              </w:rPr>
              <w:t>Item</w:t>
            </w:r>
          </w:p>
        </w:tc>
        <w:tc>
          <w:tcPr>
            <w:tcW w:w="1399" w:type="dxa"/>
          </w:tcPr>
          <w:p w14:paraId="13A4CF15" w14:textId="04A28F47" w:rsidR="00355489" w:rsidRPr="002623DA" w:rsidRDefault="00355489" w:rsidP="002623DA">
            <w:pPr>
              <w:contextualSpacing/>
              <w:rPr>
                <w:rFonts w:cs="Arial"/>
                <w:b/>
                <w:bCs/>
              </w:rPr>
            </w:pPr>
            <w:r w:rsidRPr="002623DA">
              <w:rPr>
                <w:rFonts w:cs="Arial"/>
                <w:b/>
                <w:bCs/>
              </w:rPr>
              <w:t xml:space="preserve">Contract </w:t>
            </w:r>
            <w:r w:rsidR="007F6CEC">
              <w:rPr>
                <w:rFonts w:cs="Arial"/>
                <w:b/>
                <w:bCs/>
              </w:rPr>
              <w:t>Term 1</w:t>
            </w:r>
          </w:p>
        </w:tc>
        <w:tc>
          <w:tcPr>
            <w:tcW w:w="1350" w:type="dxa"/>
          </w:tcPr>
          <w:p w14:paraId="34A902AA" w14:textId="6B5F5342" w:rsidR="00355489" w:rsidRPr="002623DA" w:rsidRDefault="00355489" w:rsidP="002623DA">
            <w:pPr>
              <w:contextualSpacing/>
              <w:rPr>
                <w:rFonts w:cs="Arial"/>
                <w:b/>
                <w:bCs/>
              </w:rPr>
            </w:pPr>
            <w:r w:rsidRPr="002623DA">
              <w:rPr>
                <w:rFonts w:cs="Arial"/>
                <w:b/>
                <w:bCs/>
              </w:rPr>
              <w:t xml:space="preserve">Contract </w:t>
            </w:r>
            <w:r w:rsidR="007F6CEC">
              <w:rPr>
                <w:rFonts w:cs="Arial"/>
                <w:b/>
                <w:bCs/>
              </w:rPr>
              <w:t>Term 2</w:t>
            </w:r>
          </w:p>
        </w:tc>
        <w:tc>
          <w:tcPr>
            <w:tcW w:w="1375" w:type="dxa"/>
          </w:tcPr>
          <w:p w14:paraId="52D809C6" w14:textId="4309FB38" w:rsidR="00355489" w:rsidRPr="002623DA" w:rsidRDefault="00355489" w:rsidP="002623DA">
            <w:pPr>
              <w:contextualSpacing/>
              <w:rPr>
                <w:rFonts w:cs="Arial"/>
                <w:b/>
                <w:bCs/>
              </w:rPr>
            </w:pPr>
            <w:r w:rsidRPr="002623DA">
              <w:rPr>
                <w:rFonts w:cs="Arial"/>
                <w:b/>
                <w:bCs/>
              </w:rPr>
              <w:t xml:space="preserve">Contract </w:t>
            </w:r>
            <w:r w:rsidR="007F6CEC">
              <w:rPr>
                <w:rFonts w:cs="Arial"/>
                <w:b/>
                <w:bCs/>
              </w:rPr>
              <w:t>Term 3</w:t>
            </w:r>
          </w:p>
        </w:tc>
        <w:tc>
          <w:tcPr>
            <w:tcW w:w="1325" w:type="dxa"/>
          </w:tcPr>
          <w:p w14:paraId="44FBDED9" w14:textId="70F77114" w:rsidR="00355489" w:rsidRPr="002623DA" w:rsidRDefault="00355489" w:rsidP="002623DA">
            <w:pPr>
              <w:contextualSpacing/>
              <w:rPr>
                <w:rFonts w:cs="Arial"/>
                <w:b/>
                <w:bCs/>
              </w:rPr>
            </w:pPr>
            <w:r w:rsidRPr="002623DA">
              <w:rPr>
                <w:rFonts w:cs="Arial"/>
                <w:b/>
                <w:bCs/>
              </w:rPr>
              <w:t xml:space="preserve">Contract </w:t>
            </w:r>
            <w:r w:rsidR="007F6CEC">
              <w:rPr>
                <w:rFonts w:cs="Arial"/>
                <w:b/>
                <w:bCs/>
              </w:rPr>
              <w:t>Term 4</w:t>
            </w:r>
          </w:p>
        </w:tc>
      </w:tr>
      <w:tr w:rsidR="00355489" w:rsidRPr="00604A1D" w14:paraId="3A13A1F5" w14:textId="77777777" w:rsidTr="002623DA">
        <w:trPr>
          <w:trHeight w:val="674"/>
        </w:trPr>
        <w:tc>
          <w:tcPr>
            <w:tcW w:w="3996" w:type="dxa"/>
          </w:tcPr>
          <w:p w14:paraId="77EC0D3F" w14:textId="77777777" w:rsidR="00355489" w:rsidRPr="002623DA" w:rsidRDefault="00355489" w:rsidP="00355489">
            <w:pPr>
              <w:pStyle w:val="ListParagraph"/>
              <w:numPr>
                <w:ilvl w:val="0"/>
                <w:numId w:val="3"/>
              </w:numPr>
              <w:contextualSpacing/>
              <w:jc w:val="left"/>
              <w:rPr>
                <w:rFonts w:cs="Arial"/>
              </w:rPr>
            </w:pPr>
            <w:r w:rsidRPr="002623DA">
              <w:rPr>
                <w:rFonts w:cs="Arial"/>
              </w:rPr>
              <w:t>Planning, Recruitment, Job Placement, and Training Services</w:t>
            </w:r>
          </w:p>
        </w:tc>
        <w:tc>
          <w:tcPr>
            <w:tcW w:w="1399" w:type="dxa"/>
          </w:tcPr>
          <w:p w14:paraId="35C50FCA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50" w:type="dxa"/>
          </w:tcPr>
          <w:p w14:paraId="63FB936B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75" w:type="dxa"/>
          </w:tcPr>
          <w:p w14:paraId="4553644F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25" w:type="dxa"/>
          </w:tcPr>
          <w:p w14:paraId="2B3C0EE1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</w:tr>
      <w:tr w:rsidR="00355489" w:rsidRPr="00604A1D" w14:paraId="40B65A1D" w14:textId="77777777" w:rsidTr="002623DA">
        <w:trPr>
          <w:trHeight w:val="656"/>
        </w:trPr>
        <w:tc>
          <w:tcPr>
            <w:tcW w:w="3996" w:type="dxa"/>
          </w:tcPr>
          <w:p w14:paraId="1E391424" w14:textId="77777777" w:rsidR="00355489" w:rsidRPr="002623DA" w:rsidRDefault="00355489" w:rsidP="00355489">
            <w:pPr>
              <w:pStyle w:val="ListParagraph"/>
              <w:numPr>
                <w:ilvl w:val="0"/>
                <w:numId w:val="3"/>
              </w:numPr>
              <w:contextualSpacing/>
              <w:jc w:val="left"/>
              <w:rPr>
                <w:rFonts w:cs="Arial"/>
              </w:rPr>
            </w:pPr>
            <w:r w:rsidRPr="002623DA">
              <w:rPr>
                <w:rFonts w:cs="Arial"/>
              </w:rPr>
              <w:t>Convention Planning, Logistics Management, and Oversight</w:t>
            </w:r>
          </w:p>
        </w:tc>
        <w:tc>
          <w:tcPr>
            <w:tcW w:w="1399" w:type="dxa"/>
          </w:tcPr>
          <w:p w14:paraId="0EC65E48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50" w:type="dxa"/>
          </w:tcPr>
          <w:p w14:paraId="6B1BA248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75" w:type="dxa"/>
          </w:tcPr>
          <w:p w14:paraId="1E2D91DB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25" w:type="dxa"/>
          </w:tcPr>
          <w:p w14:paraId="55412F09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</w:tr>
      <w:tr w:rsidR="00355489" w:rsidRPr="00604A1D" w14:paraId="31C70A39" w14:textId="77777777" w:rsidTr="002623DA">
        <w:trPr>
          <w:trHeight w:val="710"/>
        </w:trPr>
        <w:tc>
          <w:tcPr>
            <w:tcW w:w="3996" w:type="dxa"/>
          </w:tcPr>
          <w:p w14:paraId="2EABEF51" w14:textId="77777777" w:rsidR="00355489" w:rsidRPr="002623DA" w:rsidRDefault="00355489" w:rsidP="00355489">
            <w:pPr>
              <w:pStyle w:val="ListParagraph"/>
              <w:numPr>
                <w:ilvl w:val="0"/>
                <w:numId w:val="3"/>
              </w:numPr>
              <w:contextualSpacing/>
              <w:jc w:val="left"/>
              <w:rPr>
                <w:rFonts w:cs="Arial"/>
              </w:rPr>
            </w:pPr>
            <w:r w:rsidRPr="002623DA">
              <w:rPr>
                <w:rFonts w:cs="Arial"/>
              </w:rPr>
              <w:t>WAGES Program Oversight and Management</w:t>
            </w:r>
          </w:p>
        </w:tc>
        <w:tc>
          <w:tcPr>
            <w:tcW w:w="1399" w:type="dxa"/>
          </w:tcPr>
          <w:p w14:paraId="1508B5AB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50" w:type="dxa"/>
          </w:tcPr>
          <w:p w14:paraId="0A2E204A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75" w:type="dxa"/>
          </w:tcPr>
          <w:p w14:paraId="26996F15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25" w:type="dxa"/>
          </w:tcPr>
          <w:p w14:paraId="674734F2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</w:tr>
      <w:tr w:rsidR="00355489" w:rsidRPr="00604A1D" w14:paraId="431CD59F" w14:textId="77777777" w:rsidTr="002623DA">
        <w:trPr>
          <w:trHeight w:val="431"/>
        </w:trPr>
        <w:tc>
          <w:tcPr>
            <w:tcW w:w="3996" w:type="dxa"/>
          </w:tcPr>
          <w:p w14:paraId="3BDFEC2C" w14:textId="77777777" w:rsidR="00355489" w:rsidRPr="002623DA" w:rsidRDefault="00355489" w:rsidP="00355489">
            <w:pPr>
              <w:pStyle w:val="ListParagraph"/>
              <w:numPr>
                <w:ilvl w:val="0"/>
                <w:numId w:val="3"/>
              </w:numPr>
              <w:contextualSpacing/>
              <w:jc w:val="left"/>
              <w:rPr>
                <w:rFonts w:cs="Arial"/>
              </w:rPr>
            </w:pPr>
            <w:r w:rsidRPr="002623DA">
              <w:rPr>
                <w:rFonts w:cs="Arial"/>
              </w:rPr>
              <w:t>Program Administrative Support</w:t>
            </w:r>
          </w:p>
        </w:tc>
        <w:tc>
          <w:tcPr>
            <w:tcW w:w="1399" w:type="dxa"/>
          </w:tcPr>
          <w:p w14:paraId="1874280F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50" w:type="dxa"/>
          </w:tcPr>
          <w:p w14:paraId="3B317348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75" w:type="dxa"/>
          </w:tcPr>
          <w:p w14:paraId="732074F5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25" w:type="dxa"/>
          </w:tcPr>
          <w:p w14:paraId="3F33D91C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</w:tr>
      <w:tr w:rsidR="00355489" w:rsidRPr="00604A1D" w14:paraId="66B45A0F" w14:textId="77777777" w:rsidTr="00523E46">
        <w:tblPrEx>
          <w:tblW w:w="9445" w:type="dxa"/>
          <w:tblPrExChange w:id="94" w:author="Dunn, Tammie" w:date="2024-02-13T16:41:00Z">
            <w:tblPrEx>
              <w:tblW w:w="9445" w:type="dxa"/>
            </w:tblPrEx>
          </w:tblPrExChange>
        </w:tblPrEx>
        <w:trPr>
          <w:trHeight w:val="350"/>
          <w:trPrChange w:id="95" w:author="Dunn, Tammie" w:date="2024-02-13T16:41:00Z">
            <w:trPr>
              <w:trHeight w:val="908"/>
            </w:trPr>
          </w:trPrChange>
        </w:trPr>
        <w:tc>
          <w:tcPr>
            <w:tcW w:w="3996" w:type="dxa"/>
            <w:tcPrChange w:id="96" w:author="Dunn, Tammie" w:date="2024-02-13T16:41:00Z">
              <w:tcPr>
                <w:tcW w:w="3996" w:type="dxa"/>
              </w:tcPr>
            </w:tcPrChange>
          </w:tcPr>
          <w:p w14:paraId="443C156B" w14:textId="64A7EAC4" w:rsidR="00355489" w:rsidRPr="002623DA" w:rsidRDefault="007F6CEC" w:rsidP="00355489">
            <w:pPr>
              <w:pStyle w:val="ListParagraph"/>
              <w:numPr>
                <w:ilvl w:val="0"/>
                <w:numId w:val="3"/>
              </w:numPr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Challenge Activities</w:t>
            </w:r>
            <w:ins w:id="97" w:author="Dunn, Tammie" w:date="2024-02-13T16:35:00Z">
              <w:r w:rsidR="002843DD">
                <w:rPr>
                  <w:rFonts w:cs="Arial"/>
                </w:rPr>
                <w:t xml:space="preserve"> </w:t>
              </w:r>
            </w:ins>
            <w:del w:id="98" w:author="Dunn, Tammie" w:date="2024-02-13T16:41:00Z">
              <w:r w:rsidDel="00523E46">
                <w:rPr>
                  <w:rFonts w:cs="Arial"/>
                </w:rPr>
                <w:delText xml:space="preserve">(Cost should be based on </w:delText>
              </w:r>
              <w:r w:rsidR="00355489" w:rsidRPr="002623DA" w:rsidDel="00523E46">
                <w:rPr>
                  <w:rFonts w:cs="Arial"/>
                </w:rPr>
                <w:delText>20 students at $125 eac</w:delText>
              </w:r>
              <w:r w:rsidDel="00523E46">
                <w:rPr>
                  <w:rFonts w:cs="Arial"/>
                </w:rPr>
                <w:delText>h</w:delText>
              </w:r>
              <w:r w:rsidR="00355489" w:rsidRPr="002623DA" w:rsidDel="00523E46">
                <w:rPr>
                  <w:rFonts w:cs="Arial"/>
                </w:rPr>
                <w:delText>and associated Challenge Supplie</w:delText>
              </w:r>
              <w:r w:rsidDel="00523E46">
                <w:rPr>
                  <w:rFonts w:cs="Arial"/>
                </w:rPr>
                <w:delText>s.)</w:delText>
              </w:r>
            </w:del>
          </w:p>
        </w:tc>
        <w:tc>
          <w:tcPr>
            <w:tcW w:w="1399" w:type="dxa"/>
            <w:tcPrChange w:id="99" w:author="Dunn, Tammie" w:date="2024-02-13T16:41:00Z">
              <w:tcPr>
                <w:tcW w:w="1399" w:type="dxa"/>
              </w:tcPr>
            </w:tcPrChange>
          </w:tcPr>
          <w:p w14:paraId="500E8FD9" w14:textId="77777777" w:rsidR="00355489" w:rsidRPr="002623DA" w:rsidRDefault="00355489" w:rsidP="002623D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350" w:type="dxa"/>
            <w:tcPrChange w:id="100" w:author="Dunn, Tammie" w:date="2024-02-13T16:41:00Z">
              <w:tcPr>
                <w:tcW w:w="1350" w:type="dxa"/>
              </w:tcPr>
            </w:tcPrChange>
          </w:tcPr>
          <w:p w14:paraId="59B159D6" w14:textId="77777777" w:rsidR="00355489" w:rsidRPr="002623DA" w:rsidRDefault="00355489" w:rsidP="002623D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375" w:type="dxa"/>
            <w:tcPrChange w:id="101" w:author="Dunn, Tammie" w:date="2024-02-13T16:41:00Z">
              <w:tcPr>
                <w:tcW w:w="1375" w:type="dxa"/>
              </w:tcPr>
            </w:tcPrChange>
          </w:tcPr>
          <w:p w14:paraId="03D05710" w14:textId="77777777" w:rsidR="00355489" w:rsidRPr="002623DA" w:rsidRDefault="00355489" w:rsidP="002623D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325" w:type="dxa"/>
            <w:tcPrChange w:id="102" w:author="Dunn, Tammie" w:date="2024-02-13T16:41:00Z">
              <w:tcPr>
                <w:tcW w:w="1325" w:type="dxa"/>
              </w:tcPr>
            </w:tcPrChange>
          </w:tcPr>
          <w:p w14:paraId="6AA8BF00" w14:textId="77777777" w:rsidR="00355489" w:rsidRPr="002623DA" w:rsidRDefault="00355489" w:rsidP="002623DA">
            <w:pPr>
              <w:contextualSpacing/>
              <w:jc w:val="center"/>
              <w:rPr>
                <w:rFonts w:cs="Arial"/>
              </w:rPr>
            </w:pPr>
          </w:p>
        </w:tc>
      </w:tr>
      <w:tr w:rsidR="00523E46" w:rsidRPr="00604A1D" w14:paraId="60ECEB25" w14:textId="77777777" w:rsidTr="00523E46">
        <w:trPr>
          <w:trHeight w:val="350"/>
          <w:ins w:id="103" w:author="Dunn, Tammie" w:date="2024-02-13T16:46:00Z"/>
        </w:trPr>
        <w:tc>
          <w:tcPr>
            <w:tcW w:w="3996" w:type="dxa"/>
          </w:tcPr>
          <w:p w14:paraId="1DB6CF42" w14:textId="4A09B486" w:rsidR="00523E46" w:rsidRDefault="00523E46" w:rsidP="00355489">
            <w:pPr>
              <w:pStyle w:val="ListParagraph"/>
              <w:numPr>
                <w:ilvl w:val="0"/>
                <w:numId w:val="3"/>
              </w:numPr>
              <w:contextualSpacing/>
              <w:jc w:val="left"/>
              <w:rPr>
                <w:ins w:id="104" w:author="Dunn, Tammie" w:date="2024-02-13T16:46:00Z"/>
                <w:rFonts w:cs="Arial"/>
              </w:rPr>
            </w:pPr>
            <w:ins w:id="105" w:author="Dunn, Tammie" w:date="2024-02-13T16:46:00Z">
              <w:r>
                <w:rPr>
                  <w:rFonts w:cs="Arial"/>
                </w:rPr>
                <w:t>National Federation of the Blind National Convention</w:t>
              </w:r>
            </w:ins>
          </w:p>
        </w:tc>
        <w:tc>
          <w:tcPr>
            <w:tcW w:w="1399" w:type="dxa"/>
          </w:tcPr>
          <w:p w14:paraId="0939E056" w14:textId="77777777" w:rsidR="00523E46" w:rsidRPr="002623DA" w:rsidRDefault="00523E46" w:rsidP="002623DA">
            <w:pPr>
              <w:contextualSpacing/>
              <w:jc w:val="center"/>
              <w:rPr>
                <w:ins w:id="106" w:author="Dunn, Tammie" w:date="2024-02-13T16:46:00Z"/>
                <w:rFonts w:cs="Arial"/>
              </w:rPr>
            </w:pPr>
          </w:p>
        </w:tc>
        <w:tc>
          <w:tcPr>
            <w:tcW w:w="1350" w:type="dxa"/>
          </w:tcPr>
          <w:p w14:paraId="0C5FF00E" w14:textId="77777777" w:rsidR="00523E46" w:rsidRPr="002623DA" w:rsidRDefault="00523E46" w:rsidP="002623DA">
            <w:pPr>
              <w:contextualSpacing/>
              <w:jc w:val="center"/>
              <w:rPr>
                <w:ins w:id="107" w:author="Dunn, Tammie" w:date="2024-02-13T16:46:00Z"/>
                <w:rFonts w:cs="Arial"/>
              </w:rPr>
            </w:pPr>
          </w:p>
        </w:tc>
        <w:tc>
          <w:tcPr>
            <w:tcW w:w="1375" w:type="dxa"/>
          </w:tcPr>
          <w:p w14:paraId="5788EE06" w14:textId="77777777" w:rsidR="00523E46" w:rsidRPr="002623DA" w:rsidRDefault="00523E46" w:rsidP="002623DA">
            <w:pPr>
              <w:contextualSpacing/>
              <w:jc w:val="center"/>
              <w:rPr>
                <w:ins w:id="108" w:author="Dunn, Tammie" w:date="2024-02-13T16:46:00Z"/>
                <w:rFonts w:cs="Arial"/>
              </w:rPr>
            </w:pPr>
          </w:p>
        </w:tc>
        <w:tc>
          <w:tcPr>
            <w:tcW w:w="1325" w:type="dxa"/>
          </w:tcPr>
          <w:p w14:paraId="3B204B13" w14:textId="77777777" w:rsidR="00523E46" w:rsidRPr="002623DA" w:rsidRDefault="00523E46" w:rsidP="002623DA">
            <w:pPr>
              <w:contextualSpacing/>
              <w:jc w:val="center"/>
              <w:rPr>
                <w:ins w:id="109" w:author="Dunn, Tammie" w:date="2024-02-13T16:46:00Z"/>
                <w:rFonts w:cs="Arial"/>
              </w:rPr>
            </w:pPr>
          </w:p>
        </w:tc>
      </w:tr>
      <w:tr w:rsidR="00523E46" w:rsidRPr="00604A1D" w14:paraId="6F3ADF1D" w14:textId="77777777" w:rsidTr="00523E46">
        <w:trPr>
          <w:trHeight w:val="350"/>
          <w:ins w:id="110" w:author="Dunn, Tammie" w:date="2024-02-13T16:47:00Z"/>
        </w:trPr>
        <w:tc>
          <w:tcPr>
            <w:tcW w:w="3996" w:type="dxa"/>
          </w:tcPr>
          <w:p w14:paraId="18C7C00D" w14:textId="3CEA0A36" w:rsidR="00523E46" w:rsidRDefault="00523E46" w:rsidP="00355489">
            <w:pPr>
              <w:pStyle w:val="ListParagraph"/>
              <w:numPr>
                <w:ilvl w:val="0"/>
                <w:numId w:val="3"/>
              </w:numPr>
              <w:contextualSpacing/>
              <w:jc w:val="left"/>
              <w:rPr>
                <w:ins w:id="111" w:author="Dunn, Tammie" w:date="2024-02-13T16:47:00Z"/>
                <w:rFonts w:cs="Arial"/>
              </w:rPr>
            </w:pPr>
            <w:ins w:id="112" w:author="Dunn, Tammie" w:date="2024-02-13T16:47:00Z">
              <w:r>
                <w:rPr>
                  <w:rFonts w:cs="Arial"/>
                </w:rPr>
                <w:t>Staff Pay and Taxes</w:t>
              </w:r>
            </w:ins>
          </w:p>
        </w:tc>
        <w:tc>
          <w:tcPr>
            <w:tcW w:w="1399" w:type="dxa"/>
          </w:tcPr>
          <w:p w14:paraId="421F8059" w14:textId="77777777" w:rsidR="00523E46" w:rsidRPr="002623DA" w:rsidRDefault="00523E46" w:rsidP="002623DA">
            <w:pPr>
              <w:contextualSpacing/>
              <w:jc w:val="center"/>
              <w:rPr>
                <w:ins w:id="113" w:author="Dunn, Tammie" w:date="2024-02-13T16:47:00Z"/>
                <w:rFonts w:cs="Arial"/>
              </w:rPr>
            </w:pPr>
          </w:p>
        </w:tc>
        <w:tc>
          <w:tcPr>
            <w:tcW w:w="1350" w:type="dxa"/>
          </w:tcPr>
          <w:p w14:paraId="4D8BB710" w14:textId="77777777" w:rsidR="00523E46" w:rsidRPr="002623DA" w:rsidRDefault="00523E46" w:rsidP="002623DA">
            <w:pPr>
              <w:contextualSpacing/>
              <w:jc w:val="center"/>
              <w:rPr>
                <w:ins w:id="114" w:author="Dunn, Tammie" w:date="2024-02-13T16:47:00Z"/>
                <w:rFonts w:cs="Arial"/>
              </w:rPr>
            </w:pPr>
          </w:p>
        </w:tc>
        <w:tc>
          <w:tcPr>
            <w:tcW w:w="1375" w:type="dxa"/>
          </w:tcPr>
          <w:p w14:paraId="03FACDC3" w14:textId="77777777" w:rsidR="00523E46" w:rsidRPr="002623DA" w:rsidRDefault="00523E46" w:rsidP="002623DA">
            <w:pPr>
              <w:contextualSpacing/>
              <w:jc w:val="center"/>
              <w:rPr>
                <w:ins w:id="115" w:author="Dunn, Tammie" w:date="2024-02-13T16:47:00Z"/>
                <w:rFonts w:cs="Arial"/>
              </w:rPr>
            </w:pPr>
          </w:p>
        </w:tc>
        <w:tc>
          <w:tcPr>
            <w:tcW w:w="1325" w:type="dxa"/>
          </w:tcPr>
          <w:p w14:paraId="47B4695D" w14:textId="77777777" w:rsidR="00523E46" w:rsidRPr="002623DA" w:rsidRDefault="00523E46" w:rsidP="002623DA">
            <w:pPr>
              <w:contextualSpacing/>
              <w:jc w:val="center"/>
              <w:rPr>
                <w:ins w:id="116" w:author="Dunn, Tammie" w:date="2024-02-13T16:47:00Z"/>
                <w:rFonts w:cs="Arial"/>
              </w:rPr>
            </w:pPr>
          </w:p>
        </w:tc>
      </w:tr>
      <w:tr w:rsidR="00355489" w:rsidRPr="00604A1D" w14:paraId="162B657C" w14:textId="77777777" w:rsidTr="002623DA">
        <w:trPr>
          <w:trHeight w:val="395"/>
        </w:trPr>
        <w:tc>
          <w:tcPr>
            <w:tcW w:w="3996" w:type="dxa"/>
          </w:tcPr>
          <w:p w14:paraId="2FEFE357" w14:textId="77777777" w:rsidR="00355489" w:rsidRPr="002623DA" w:rsidRDefault="00355489" w:rsidP="002623DA">
            <w:pPr>
              <w:contextualSpacing/>
              <w:rPr>
                <w:rFonts w:cs="Arial"/>
                <w:b/>
                <w:bCs/>
              </w:rPr>
            </w:pPr>
            <w:r w:rsidRPr="002623DA">
              <w:rPr>
                <w:rFonts w:cs="Arial"/>
                <w:b/>
                <w:bCs/>
              </w:rPr>
              <w:t>TOTAL</w:t>
            </w:r>
          </w:p>
        </w:tc>
        <w:tc>
          <w:tcPr>
            <w:tcW w:w="1399" w:type="dxa"/>
          </w:tcPr>
          <w:p w14:paraId="20F15E0B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50" w:type="dxa"/>
          </w:tcPr>
          <w:p w14:paraId="66B192E0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75" w:type="dxa"/>
          </w:tcPr>
          <w:p w14:paraId="455C9522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  <w:tc>
          <w:tcPr>
            <w:tcW w:w="1325" w:type="dxa"/>
          </w:tcPr>
          <w:p w14:paraId="0BD21990" w14:textId="77777777" w:rsidR="00355489" w:rsidRPr="002623DA" w:rsidRDefault="00355489" w:rsidP="002623DA">
            <w:pPr>
              <w:contextualSpacing/>
              <w:rPr>
                <w:rFonts w:cs="Arial"/>
              </w:rPr>
            </w:pPr>
          </w:p>
        </w:tc>
      </w:tr>
    </w:tbl>
    <w:p w14:paraId="2079429D" w14:textId="77777777" w:rsidR="00D910C8" w:rsidRDefault="00D910C8"/>
    <w:sectPr w:rsidR="00D9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nsen, Matthew" w:date="2024-02-09T07:58:00Z" w:initials="HM">
    <w:p w14:paraId="499C84AC" w14:textId="77777777" w:rsidR="00D7358E" w:rsidRDefault="00D7358E" w:rsidP="00142D56">
      <w:pPr>
        <w:pStyle w:val="CommentText"/>
        <w:jc w:val="left"/>
      </w:pPr>
      <w:r>
        <w:rPr>
          <w:rStyle w:val="CommentReference"/>
        </w:rPr>
        <w:annotationRef/>
      </w:r>
      <w:r>
        <w:t>Added as the RFP name should be identified on all associated forms.</w:t>
      </w:r>
    </w:p>
  </w:comment>
  <w:comment w:id="1" w:author="Hansen, Matthew" w:date="2024-02-09T07:58:00Z" w:initials="HM">
    <w:p w14:paraId="4808B438" w14:textId="1EFCE05F" w:rsidR="00D7358E" w:rsidRDefault="00D7358E">
      <w:pPr>
        <w:pStyle w:val="CommentText"/>
        <w:jc w:val="left"/>
      </w:pPr>
      <w:r>
        <w:rPr>
          <w:rStyle w:val="CommentReference"/>
        </w:rPr>
        <w:annotationRef/>
      </w:r>
      <w:r>
        <w:t>SPB recommends updating to more succinct contract language such as "Bidder must complete the following cost proposal table." followed by the selected Prices clause from RFP Section II.F.</w:t>
      </w:r>
    </w:p>
    <w:p w14:paraId="10F6929A" w14:textId="77777777" w:rsidR="00D7358E" w:rsidRDefault="00D7358E">
      <w:pPr>
        <w:pStyle w:val="CommentText"/>
        <w:jc w:val="left"/>
      </w:pPr>
    </w:p>
    <w:p w14:paraId="61288FB3" w14:textId="77777777" w:rsidR="00D7358E" w:rsidRDefault="00D7358E" w:rsidP="004A35C2">
      <w:pPr>
        <w:pStyle w:val="CommentText"/>
        <w:jc w:val="left"/>
      </w:pPr>
      <w:r>
        <w:t>Let me know if you would like to see other examples.</w:t>
      </w:r>
    </w:p>
  </w:comment>
  <w:comment w:id="4" w:author="Hansen, Matthew" w:date="2024-02-09T07:56:00Z" w:initials="HM">
    <w:p w14:paraId="428D3039" w14:textId="77777777" w:rsidR="00D7358E" w:rsidRDefault="00D7358E" w:rsidP="007718CD">
      <w:pPr>
        <w:pStyle w:val="CommentText"/>
        <w:jc w:val="left"/>
      </w:pPr>
      <w:r>
        <w:rPr>
          <w:rStyle w:val="CommentReference"/>
        </w:rPr>
        <w:annotationRef/>
      </w:r>
      <w:r>
        <w:t>Consider updating to something along the lines of "Total costs proposed should be all inclusive and reflect all fees necessary to perform the following services as described:" for clarity.</w:t>
      </w:r>
    </w:p>
  </w:comment>
  <w:comment w:id="9" w:author="Hansen, Matthew" w:date="2024-02-07T14:54:00Z" w:initials="HM">
    <w:p w14:paraId="4F0EBF66" w14:textId="77777777" w:rsidR="007F6CEC" w:rsidRDefault="007F6CEC" w:rsidP="007F6CEC">
      <w:pPr>
        <w:pStyle w:val="CommentText"/>
        <w:jc w:val="left"/>
      </w:pPr>
      <w:r>
        <w:rPr>
          <w:rStyle w:val="CommentReference"/>
        </w:rPr>
        <w:annotationRef/>
      </w:r>
      <w:r>
        <w:t xml:space="preserve">Recommend using "should" instead of </w:t>
      </w:r>
      <w:proofErr w:type="gramStart"/>
      <w:r>
        <w:t>"must" as "must"</w:t>
      </w:r>
      <w:proofErr w:type="gramEnd"/>
      <w:r>
        <w:t xml:space="preserve"> indicates this is mandatory and this could be hard to quantify as a mandatory item.</w:t>
      </w:r>
    </w:p>
  </w:comment>
  <w:comment w:id="10" w:author="Hansen, Matthew" w:date="2024-02-07T15:14:00Z" w:initials="HM">
    <w:p w14:paraId="03D193D6" w14:textId="77777777" w:rsidR="007F6CEC" w:rsidRDefault="007F6CEC" w:rsidP="007F6CEC">
      <w:pPr>
        <w:pStyle w:val="CommentText"/>
        <w:jc w:val="left"/>
      </w:pPr>
      <w:r>
        <w:rPr>
          <w:rStyle w:val="CommentReference"/>
        </w:rPr>
        <w:annotationRef/>
      </w:r>
      <w:r>
        <w:t xml:space="preserve">Recommend using "should" instead of "will" as the components listed are concepts and not specific items and this could be hard to quantify. </w:t>
      </w:r>
    </w:p>
  </w:comment>
  <w:comment w:id="11" w:author="Hansen, Matthew" w:date="2024-02-07T15:15:00Z" w:initials="HM">
    <w:p w14:paraId="1A211BD0" w14:textId="77777777" w:rsidR="007F6CEC" w:rsidRDefault="007F6CEC" w:rsidP="007F6CEC">
      <w:pPr>
        <w:pStyle w:val="CommentText"/>
        <w:jc w:val="left"/>
      </w:pPr>
      <w:r>
        <w:rPr>
          <w:rStyle w:val="CommentReference"/>
        </w:rPr>
        <w:annotationRef/>
      </w:r>
      <w:r>
        <w:t xml:space="preserve">Recommend rewording since it's listed previously that "Activities will include…". </w:t>
      </w:r>
    </w:p>
    <w:p w14:paraId="0334AE58" w14:textId="77777777" w:rsidR="007F6CEC" w:rsidRDefault="007F6CEC" w:rsidP="007F6CEC">
      <w:pPr>
        <w:pStyle w:val="CommentText"/>
        <w:jc w:val="left"/>
      </w:pPr>
    </w:p>
    <w:p w14:paraId="171106CA" w14:textId="77777777" w:rsidR="007F6CEC" w:rsidRDefault="007F6CEC" w:rsidP="007F6CEC">
      <w:pPr>
        <w:pStyle w:val="CommentText"/>
        <w:jc w:val="left"/>
      </w:pPr>
      <w:r>
        <w:t>One option could be to change "including" to "such as".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9C84AC" w15:done="0"/>
  <w15:commentEx w15:paraId="61288FB3" w15:done="0"/>
  <w15:commentEx w15:paraId="428D3039" w15:done="1"/>
  <w15:commentEx w15:paraId="4F0EBF66" w15:done="1"/>
  <w15:commentEx w15:paraId="03D193D6" w15:done="1"/>
  <w15:commentEx w15:paraId="171106C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059C3" w16cex:dateUtc="2024-02-09T13:58:00Z"/>
  <w16cex:commentExtensible w16cex:durableId="297059A1" w16cex:dateUtc="2024-02-09T13:58:00Z"/>
  <w16cex:commentExtensible w16cex:durableId="29705942" w16cex:dateUtc="2024-02-09T13:56:00Z"/>
  <w16cex:commentExtensible w16cex:durableId="296E1826" w16cex:dateUtc="2024-02-07T20:54:00Z"/>
  <w16cex:commentExtensible w16cex:durableId="296E1CBB" w16cex:dateUtc="2024-02-07T21:14:00Z"/>
  <w16cex:commentExtensible w16cex:durableId="296E1D2B" w16cex:dateUtc="2024-02-07T2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9C84AC" w16cid:durableId="297059C3"/>
  <w16cid:commentId w16cid:paraId="61288FB3" w16cid:durableId="297059A1"/>
  <w16cid:commentId w16cid:paraId="428D3039" w16cid:durableId="29705942"/>
  <w16cid:commentId w16cid:paraId="4F0EBF66" w16cid:durableId="296E1826"/>
  <w16cid:commentId w16cid:paraId="03D193D6" w16cid:durableId="296E1CBB"/>
  <w16cid:commentId w16cid:paraId="171106CA" w16cid:durableId="296E1D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40B8"/>
    <w:multiLevelType w:val="hybridMultilevel"/>
    <w:tmpl w:val="1334FF0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D4B7B45"/>
    <w:multiLevelType w:val="hybridMultilevel"/>
    <w:tmpl w:val="FA9CE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431CAA"/>
    <w:multiLevelType w:val="hybridMultilevel"/>
    <w:tmpl w:val="943C55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B06D95"/>
    <w:multiLevelType w:val="hybridMultilevel"/>
    <w:tmpl w:val="96D2959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486BFF"/>
    <w:multiLevelType w:val="hybridMultilevel"/>
    <w:tmpl w:val="D7B2867C"/>
    <w:lvl w:ilvl="0" w:tplc="63BE061A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420F1"/>
    <w:multiLevelType w:val="multilevel"/>
    <w:tmpl w:val="C7F48EB6"/>
    <w:lvl w:ilvl="0">
      <w:start w:val="1"/>
      <w:numFmt w:val="upperRoman"/>
      <w:pStyle w:val="Level1"/>
      <w:lvlText w:val="%1."/>
      <w:lvlJc w:val="left"/>
      <w:pPr>
        <w:ind w:left="0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sen, Matthew">
    <w15:presenceInfo w15:providerId="AD" w15:userId="S::Matthew.Hansen@nebraska.gov::526ef2ca-cd61-4270-8643-472b3e39941b"/>
  </w15:person>
  <w15:person w15:author="Dunn, Tammie">
    <w15:presenceInfo w15:providerId="AD" w15:userId="S::Tammie.Dunn@nebraska.gov::52b402ba-b408-4cc6-ba1e-7645da36b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zNzI1MrcwNrQwNDJW0lEKTi0uzszPAykwqgUAVVriASwAAAA="/>
  </w:docVars>
  <w:rsids>
    <w:rsidRoot w:val="00355489"/>
    <w:rsid w:val="002843DD"/>
    <w:rsid w:val="002D728B"/>
    <w:rsid w:val="00355489"/>
    <w:rsid w:val="003E4922"/>
    <w:rsid w:val="00523E46"/>
    <w:rsid w:val="006557B7"/>
    <w:rsid w:val="007F6CEC"/>
    <w:rsid w:val="009F4473"/>
    <w:rsid w:val="00D7358E"/>
    <w:rsid w:val="00D9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D193"/>
  <w15:chartTrackingRefBased/>
  <w15:docId w15:val="{58C82AAB-B477-4245-9769-EFAE986A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5489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link w:val="Level3Char"/>
    <w:qFormat/>
    <w:rsid w:val="00355489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355489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aliases w:val="Indent Text"/>
    <w:qFormat/>
    <w:rsid w:val="00355489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355489"/>
    <w:pPr>
      <w:numPr>
        <w:ilvl w:val="5"/>
        <w:numId w:val="1"/>
      </w:numPr>
    </w:pPr>
    <w:rPr>
      <w:sz w:val="18"/>
    </w:rPr>
  </w:style>
  <w:style w:type="table" w:styleId="TableGrid">
    <w:name w:val="Table Grid"/>
    <w:basedOn w:val="TableNormal"/>
    <w:uiPriority w:val="39"/>
    <w:rsid w:val="003554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Heading1"/>
    <w:qFormat/>
    <w:rsid w:val="00355489"/>
    <w:pPr>
      <w:keepNext w:val="0"/>
      <w:keepLines w:val="0"/>
      <w:numPr>
        <w:numId w:val="1"/>
      </w:numPr>
      <w:tabs>
        <w:tab w:val="num" w:pos="360"/>
      </w:tabs>
      <w:spacing w:before="0"/>
      <w:jc w:val="left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355489"/>
    <w:pPr>
      <w:numPr>
        <w:ilvl w:val="6"/>
        <w:numId w:val="1"/>
      </w:numPr>
    </w:pPr>
  </w:style>
  <w:style w:type="paragraph" w:styleId="ListParagraph">
    <w:name w:val="List Paragraph"/>
    <w:basedOn w:val="Normal"/>
    <w:uiPriority w:val="34"/>
    <w:qFormat/>
    <w:rsid w:val="0035548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55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F4473"/>
    <w:pPr>
      <w:spacing w:after="0" w:line="240" w:lineRule="auto"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4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47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47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evel2BodyChar">
    <w:name w:val="Level 2 Body Char"/>
    <w:link w:val="Level2Body"/>
    <w:rsid w:val="007F6CEC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7F6CEC"/>
    <w:pPr>
      <w:ind w:left="720"/>
    </w:pPr>
    <w:rPr>
      <w:rFonts w:eastAsiaTheme="minorHAnsi" w:cstheme="minorBidi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Tammie</dc:creator>
  <cp:keywords/>
  <dc:description/>
  <cp:lastModifiedBy>Dunn, Tammie</cp:lastModifiedBy>
  <cp:revision>5</cp:revision>
  <dcterms:created xsi:type="dcterms:W3CDTF">2024-02-13T22:35:00Z</dcterms:created>
  <dcterms:modified xsi:type="dcterms:W3CDTF">2024-02-13T22:51:00Z</dcterms:modified>
</cp:coreProperties>
</file>